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95D3" w14:textId="39A7A4E9" w:rsidR="00FC6AC8" w:rsidRPr="007134CA" w:rsidRDefault="00FC6AC8">
      <w:pPr>
        <w:rPr>
          <w:rFonts w:ascii="Arial" w:hAnsi="Arial" w:cs="Arial"/>
        </w:rPr>
      </w:pPr>
      <w:r w:rsidRPr="007134CA">
        <w:rPr>
          <w:rFonts w:ascii="Arial" w:hAnsi="Arial" w:cs="Arial"/>
        </w:rPr>
        <w:t xml:space="preserve">Please complete the guiding questions </w:t>
      </w:r>
      <w:r w:rsidR="00A73B21">
        <w:rPr>
          <w:rFonts w:ascii="Arial" w:hAnsi="Arial" w:cs="Arial"/>
        </w:rPr>
        <w:t xml:space="preserve">after reading the article entitled “Sustainable Production of Reduced Phosphorus Compounds: Mechanochemical Hydride Phosphorylation Using Condensed Phosphates as a Route to Phosphates” by Zhai, </w:t>
      </w:r>
      <w:del w:id="0" w:author="Zhai, Feng" w:date="2023-01-17T09:50:00Z">
        <w:r w:rsidR="00A73B21" w:rsidDel="005F5F24">
          <w:rPr>
            <w:rFonts w:ascii="Arial" w:hAnsi="Arial" w:cs="Arial"/>
          </w:rPr>
          <w:delText>Xia</w:delText>
        </w:r>
      </w:del>
      <w:ins w:id="1" w:author="Zhai, Feng" w:date="2023-01-17T09:50:00Z">
        <w:r w:rsidR="005F5F24">
          <w:rPr>
            <w:rFonts w:ascii="Arial" w:hAnsi="Arial" w:cs="Arial"/>
          </w:rPr>
          <w:t>Xin</w:t>
        </w:r>
      </w:ins>
      <w:r w:rsidR="00A73B21">
        <w:rPr>
          <w:rFonts w:ascii="Arial" w:hAnsi="Arial" w:cs="Arial"/>
        </w:rPr>
        <w:t xml:space="preserve">, </w:t>
      </w:r>
      <w:proofErr w:type="spellStart"/>
      <w:r w:rsidR="00A73B21">
        <w:rPr>
          <w:rFonts w:ascii="Arial" w:hAnsi="Arial" w:cs="Arial"/>
        </w:rPr>
        <w:t>Geeson</w:t>
      </w:r>
      <w:proofErr w:type="spellEnd"/>
      <w:r w:rsidR="00A73B21">
        <w:rPr>
          <w:rFonts w:ascii="Arial" w:hAnsi="Arial" w:cs="Arial"/>
        </w:rPr>
        <w:t xml:space="preserve">, and Cummins. </w:t>
      </w:r>
      <w:r w:rsidRPr="007134CA">
        <w:rPr>
          <w:rFonts w:ascii="Arial" w:hAnsi="Arial" w:cs="Arial"/>
          <w:i/>
          <w:iCs/>
        </w:rPr>
        <w:t>ACS Central Science</w:t>
      </w:r>
      <w:r w:rsidRPr="007134CA">
        <w:rPr>
          <w:rFonts w:ascii="Arial" w:hAnsi="Arial" w:cs="Arial"/>
        </w:rPr>
        <w:t xml:space="preserve"> </w:t>
      </w:r>
      <w:r w:rsidRPr="007134CA">
        <w:rPr>
          <w:rFonts w:ascii="Arial" w:hAnsi="Arial" w:cs="Arial"/>
          <w:b/>
          <w:bCs/>
        </w:rPr>
        <w:t>2022</w:t>
      </w:r>
      <w:r w:rsidRPr="007134CA">
        <w:rPr>
          <w:rFonts w:ascii="Arial" w:hAnsi="Arial" w:cs="Arial"/>
        </w:rPr>
        <w:t xml:space="preserve">, </w:t>
      </w:r>
      <w:r w:rsidRPr="007134CA">
        <w:rPr>
          <w:rFonts w:ascii="Arial" w:hAnsi="Arial" w:cs="Arial"/>
          <w:i/>
          <w:iCs/>
        </w:rPr>
        <w:t>8</w:t>
      </w:r>
      <w:r w:rsidRPr="007134CA">
        <w:rPr>
          <w:rFonts w:ascii="Arial" w:hAnsi="Arial" w:cs="Arial"/>
        </w:rPr>
        <w:t xml:space="preserve">(3), 332–339. </w:t>
      </w:r>
      <w:hyperlink r:id="rId8" w:history="1">
        <w:r w:rsidRPr="007134CA">
          <w:rPr>
            <w:rStyle w:val="Hyperlink"/>
            <w:rFonts w:ascii="Arial" w:hAnsi="Arial" w:cs="Arial"/>
          </w:rPr>
          <w:t>https://doi.org/10.1021/acscentsci.1c01381</w:t>
        </w:r>
      </w:hyperlink>
    </w:p>
    <w:p w14:paraId="0A9A69A0" w14:textId="53C82162" w:rsidR="00AF3AD6" w:rsidRDefault="00AF3AD6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Also refer to </w:t>
      </w:r>
      <w:r w:rsidRPr="007134CA">
        <w:rPr>
          <w:rFonts w:ascii="Arial" w:hAnsi="Arial" w:cs="Arial"/>
          <w:i/>
          <w:iCs/>
        </w:rPr>
        <w:t>ACS Central Science</w:t>
      </w:r>
      <w:r w:rsidRPr="00AF3AD6">
        <w:rPr>
          <w:rFonts w:ascii="Arial" w:hAnsi="Arial" w:cs="Arial"/>
        </w:rPr>
        <w:t xml:space="preserve"> </w:t>
      </w:r>
      <w:r w:rsidRPr="00AF3AD6">
        <w:rPr>
          <w:rFonts w:ascii="Arial" w:hAnsi="Arial" w:cs="Arial"/>
          <w:b/>
          <w:bCs/>
        </w:rPr>
        <w:t>2020</w:t>
      </w:r>
      <w:r w:rsidRPr="00AF3AD6">
        <w:rPr>
          <w:rFonts w:ascii="Arial" w:hAnsi="Arial" w:cs="Arial"/>
        </w:rPr>
        <w:t xml:space="preserve">, </w:t>
      </w:r>
      <w:r w:rsidRPr="00AF3AD6">
        <w:rPr>
          <w:rFonts w:ascii="Arial" w:hAnsi="Arial" w:cs="Arial"/>
          <w:i/>
          <w:iCs/>
        </w:rPr>
        <w:t>6</w:t>
      </w:r>
      <w:r>
        <w:rPr>
          <w:rFonts w:ascii="Arial" w:hAnsi="Arial" w:cs="Arial"/>
        </w:rPr>
        <w:t>(6)</w:t>
      </w:r>
      <w:r w:rsidRPr="00AF3AD6">
        <w:rPr>
          <w:rFonts w:ascii="Arial" w:hAnsi="Arial" w:cs="Arial"/>
        </w:rPr>
        <w:t>, 848–860</w:t>
      </w:r>
      <w:r w:rsidR="00A73B21">
        <w:rPr>
          <w:rFonts w:ascii="Arial" w:hAnsi="Arial" w:cs="Arial"/>
        </w:rPr>
        <w:t xml:space="preserve"> for additional information on phosphorus chemistry and the phosphorus industry. </w:t>
      </w:r>
      <w:hyperlink r:id="rId9" w:history="1">
        <w:r w:rsidRPr="001106ED">
          <w:rPr>
            <w:rStyle w:val="Hyperlink"/>
            <w:rFonts w:ascii="Arial" w:hAnsi="Arial" w:cs="Arial"/>
          </w:rPr>
          <w:t>https://doi.org/10.1021/acscentsci.0c00332</w:t>
        </w:r>
      </w:hyperlink>
    </w:p>
    <w:p w14:paraId="6CF49C06" w14:textId="06E46A99" w:rsidR="00AF3AD6" w:rsidRPr="007134CA" w:rsidRDefault="00A73B21">
      <w:pPr>
        <w:rPr>
          <w:rFonts w:ascii="Arial" w:hAnsi="Arial" w:cs="Arial"/>
        </w:rPr>
      </w:pPr>
      <w:r>
        <w:rPr>
          <w:rFonts w:ascii="Arial" w:hAnsi="Arial" w:cs="Arial"/>
        </w:rPr>
        <w:t>For further reading about the history of phosphorus as an element, see the Book “</w:t>
      </w:r>
      <w:r w:rsidRPr="00A73B21">
        <w:rPr>
          <w:rFonts w:ascii="Arial" w:hAnsi="Arial" w:cs="Arial"/>
        </w:rPr>
        <w:t>The 13th Element: The Sordid Tale of Murder, Fire, and Phosphorus</w:t>
      </w:r>
      <w:r>
        <w:rPr>
          <w:rFonts w:ascii="Arial" w:hAnsi="Arial" w:cs="Arial"/>
        </w:rPr>
        <w:t xml:space="preserve">” by John Emsley. </w:t>
      </w:r>
    </w:p>
    <w:p w14:paraId="011BCFB3" w14:textId="6F4E0F42" w:rsidR="00796F4B" w:rsidRPr="007134CA" w:rsidRDefault="00BC581A">
      <w:pPr>
        <w:rPr>
          <w:rFonts w:ascii="Arial" w:hAnsi="Arial" w:cs="Arial"/>
        </w:rPr>
      </w:pPr>
      <w:r w:rsidRPr="007134CA">
        <w:rPr>
          <w:rFonts w:ascii="Arial" w:hAnsi="Arial" w:cs="Arial"/>
        </w:rPr>
        <w:t>Questions:</w:t>
      </w:r>
    </w:p>
    <w:p w14:paraId="20AC4739" w14:textId="0C350D15" w:rsidR="00CD1C68" w:rsidRPr="007134CA" w:rsidRDefault="00CD1C68">
      <w:pPr>
        <w:rPr>
          <w:rFonts w:ascii="Arial" w:hAnsi="Arial" w:cs="Arial"/>
        </w:rPr>
      </w:pPr>
    </w:p>
    <w:p w14:paraId="6A439B05" w14:textId="65493826" w:rsidR="00CD1C68" w:rsidRPr="007134CA" w:rsidRDefault="00CD1C68" w:rsidP="0023634D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ascii="Arial" w:hAnsi="Arial" w:cs="Arial"/>
        </w:rPr>
      </w:pPr>
      <w:r w:rsidRPr="007134CA">
        <w:rPr>
          <w:rFonts w:ascii="Arial" w:hAnsi="Arial" w:cs="Arial"/>
        </w:rPr>
        <w:t>What is the oxidation state of P in each of the following species?</w:t>
      </w:r>
    </w:p>
    <w:p w14:paraId="7174417E" w14:textId="05805E31" w:rsidR="00A24362" w:rsidRPr="007134CA" w:rsidRDefault="007134CA" w:rsidP="0023634D">
      <w:pPr>
        <w:spacing w:line="240" w:lineRule="auto"/>
        <w:jc w:val="center"/>
        <w:rPr>
          <w:rFonts w:ascii="Arial" w:hAnsi="Arial" w:cs="Arial"/>
        </w:rPr>
      </w:pPr>
      <w:r w:rsidRPr="007134CA">
        <w:rPr>
          <w:rFonts w:ascii="Arial" w:hAnsi="Arial" w:cs="Arial"/>
        </w:rPr>
        <w:object w:dxaOrig="6401" w:dyaOrig="735" w14:anchorId="74119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36.75pt" o:ole="">
            <v:imagedata r:id="rId10" o:title=""/>
          </v:shape>
          <o:OLEObject Type="Embed" ProgID="ChemDraw.Document.6.0" ShapeID="_x0000_i1025" DrawAspect="Content" ObjectID="_1735454247" r:id="rId11"/>
        </w:object>
      </w:r>
    </w:p>
    <w:p w14:paraId="0074E4A6" w14:textId="4AA0A3ED" w:rsidR="00176D63" w:rsidRDefault="00A73B21" w:rsidP="0023634D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What is the other common allotrope of phosphorus besides white phosphorus</w:t>
      </w:r>
      <w:r w:rsidR="007134CA">
        <w:rPr>
          <w:rFonts w:ascii="Arial" w:hAnsi="Arial" w:cs="Arial"/>
        </w:rPr>
        <w:t>? Describe the properties and a</w:t>
      </w:r>
      <w:r>
        <w:rPr>
          <w:rFonts w:ascii="Arial" w:hAnsi="Arial" w:cs="Arial"/>
        </w:rPr>
        <w:t>pplications of white phosphorus and the other common allotrope.</w:t>
      </w:r>
    </w:p>
    <w:p w14:paraId="0FBD9457" w14:textId="77777777" w:rsidR="0023634D" w:rsidRPr="0023634D" w:rsidRDefault="0023634D" w:rsidP="0023634D">
      <w:pPr>
        <w:pStyle w:val="ListParagraph"/>
        <w:spacing w:line="240" w:lineRule="auto"/>
        <w:rPr>
          <w:rFonts w:ascii="Arial" w:hAnsi="Arial" w:cs="Arial"/>
        </w:rPr>
      </w:pPr>
    </w:p>
    <w:p w14:paraId="7CC7872C" w14:textId="35EFC9EC" w:rsidR="00176D63" w:rsidRPr="00176D63" w:rsidRDefault="00176D63" w:rsidP="0023634D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ascii="Arial" w:hAnsi="Arial" w:cs="Arial"/>
        </w:rPr>
      </w:pPr>
      <w:r w:rsidRPr="00176D63">
        <w:rPr>
          <w:rFonts w:ascii="Arial" w:hAnsi="Arial" w:cs="Arial"/>
        </w:rPr>
        <w:t xml:space="preserve">White phosphorus is currently produced through the “thermal process,” in which </w:t>
      </w:r>
      <w:proofErr w:type="gramStart"/>
      <w:r w:rsidRPr="00176D63">
        <w:rPr>
          <w:rFonts w:ascii="Arial" w:hAnsi="Arial" w:cs="Arial"/>
        </w:rPr>
        <w:t>phosphate</w:t>
      </w:r>
      <w:proofErr w:type="gramEnd"/>
      <w:r w:rsidRPr="00176D63">
        <w:rPr>
          <w:rFonts w:ascii="Arial" w:hAnsi="Arial" w:cs="Arial"/>
        </w:rPr>
        <w:t xml:space="preserve"> rock (Ca</w:t>
      </w:r>
      <w:r w:rsidRPr="00176D63">
        <w:rPr>
          <w:rFonts w:ascii="Arial" w:hAnsi="Arial" w:cs="Arial"/>
          <w:vertAlign w:val="subscript"/>
        </w:rPr>
        <w:t>3</w:t>
      </w:r>
      <w:r w:rsidRPr="00176D63">
        <w:rPr>
          <w:rFonts w:ascii="Arial" w:hAnsi="Arial" w:cs="Arial"/>
        </w:rPr>
        <w:t>(PO</w:t>
      </w:r>
      <w:r w:rsidRPr="00176D63">
        <w:rPr>
          <w:rFonts w:ascii="Arial" w:hAnsi="Arial" w:cs="Arial"/>
          <w:vertAlign w:val="subscript"/>
        </w:rPr>
        <w:t>4</w:t>
      </w:r>
      <w:r w:rsidRPr="00176D63">
        <w:rPr>
          <w:rFonts w:ascii="Arial" w:hAnsi="Arial" w:cs="Arial"/>
        </w:rPr>
        <w:t>)</w:t>
      </w:r>
      <w:r w:rsidRPr="00176D63">
        <w:rPr>
          <w:rFonts w:ascii="Arial" w:hAnsi="Arial" w:cs="Arial"/>
          <w:vertAlign w:val="subscript"/>
        </w:rPr>
        <w:t>2</w:t>
      </w:r>
      <w:r w:rsidRPr="00176D63">
        <w:rPr>
          <w:rFonts w:ascii="Arial" w:hAnsi="Arial" w:cs="Arial"/>
        </w:rPr>
        <w:t>) is reduced with charcoal (C) in the presence of silica (SiO</w:t>
      </w:r>
      <w:r w:rsidRPr="00176D63">
        <w:rPr>
          <w:rFonts w:ascii="Arial" w:hAnsi="Arial" w:cs="Arial"/>
          <w:vertAlign w:val="subscript"/>
        </w:rPr>
        <w:t>2</w:t>
      </w:r>
      <w:r w:rsidRPr="00176D63">
        <w:rPr>
          <w:rFonts w:ascii="Arial" w:hAnsi="Arial" w:cs="Arial"/>
        </w:rPr>
        <w:t>) at 1500 K in an electric arc furnace. The products are P</w:t>
      </w:r>
      <w:r w:rsidRPr="00176D63">
        <w:rPr>
          <w:rFonts w:ascii="Arial" w:hAnsi="Arial" w:cs="Arial"/>
          <w:vertAlign w:val="subscript"/>
        </w:rPr>
        <w:t>4</w:t>
      </w:r>
      <w:r w:rsidRPr="00176D63">
        <w:rPr>
          <w:rFonts w:ascii="Arial" w:hAnsi="Arial" w:cs="Arial"/>
        </w:rPr>
        <w:t>, CaSiO</w:t>
      </w:r>
      <w:r w:rsidRPr="00176D63">
        <w:rPr>
          <w:rFonts w:ascii="Arial" w:hAnsi="Arial" w:cs="Arial"/>
          <w:vertAlign w:val="subscript"/>
        </w:rPr>
        <w:t>3</w:t>
      </w:r>
      <w:r w:rsidRPr="00176D63">
        <w:rPr>
          <w:rFonts w:ascii="Arial" w:hAnsi="Arial" w:cs="Arial"/>
        </w:rPr>
        <w:t>, and CO. Please balance the chemical equation: Ca</w:t>
      </w:r>
      <w:r w:rsidRPr="00176D63">
        <w:rPr>
          <w:rFonts w:ascii="Arial" w:hAnsi="Arial" w:cs="Arial"/>
          <w:vertAlign w:val="subscript"/>
        </w:rPr>
        <w:t>3</w:t>
      </w:r>
      <w:r w:rsidRPr="00176D63">
        <w:rPr>
          <w:rFonts w:ascii="Arial" w:hAnsi="Arial" w:cs="Arial"/>
        </w:rPr>
        <w:t>(PO</w:t>
      </w:r>
      <w:r w:rsidRPr="00176D63">
        <w:rPr>
          <w:rFonts w:ascii="Arial" w:hAnsi="Arial" w:cs="Arial"/>
          <w:vertAlign w:val="subscript"/>
        </w:rPr>
        <w:t>4</w:t>
      </w:r>
      <w:r w:rsidRPr="00176D63">
        <w:rPr>
          <w:rFonts w:ascii="Arial" w:hAnsi="Arial" w:cs="Arial"/>
        </w:rPr>
        <w:t>)</w:t>
      </w:r>
      <w:r w:rsidRPr="00176D63">
        <w:rPr>
          <w:rFonts w:ascii="Arial" w:hAnsi="Arial" w:cs="Arial"/>
          <w:vertAlign w:val="subscript"/>
        </w:rPr>
        <w:t>2</w:t>
      </w:r>
      <w:r w:rsidRPr="00176D63">
        <w:rPr>
          <w:rFonts w:ascii="Arial" w:hAnsi="Arial" w:cs="Arial"/>
        </w:rPr>
        <w:t xml:space="preserve"> + C + SiO</w:t>
      </w:r>
      <w:r w:rsidRPr="00176D63">
        <w:rPr>
          <w:rFonts w:ascii="Arial" w:hAnsi="Arial" w:cs="Arial"/>
          <w:vertAlign w:val="subscript"/>
        </w:rPr>
        <w:t>2</w:t>
      </w:r>
      <w:r w:rsidRPr="00176D63">
        <w:rPr>
          <w:rFonts w:ascii="Arial" w:hAnsi="Arial" w:cs="Arial"/>
        </w:rPr>
        <w:t xml:space="preserve"> -&gt; CaSiO</w:t>
      </w:r>
      <w:r w:rsidRPr="00176D63">
        <w:rPr>
          <w:rFonts w:ascii="Arial" w:hAnsi="Arial" w:cs="Arial"/>
          <w:vertAlign w:val="subscript"/>
        </w:rPr>
        <w:t>3</w:t>
      </w:r>
      <w:r w:rsidRPr="00176D63">
        <w:rPr>
          <w:rFonts w:ascii="Arial" w:hAnsi="Arial" w:cs="Arial"/>
        </w:rPr>
        <w:t xml:space="preserve"> + P</w:t>
      </w:r>
      <w:r w:rsidRPr="00176D63">
        <w:rPr>
          <w:rFonts w:ascii="Arial" w:hAnsi="Arial" w:cs="Arial"/>
          <w:vertAlign w:val="subscript"/>
        </w:rPr>
        <w:t>4</w:t>
      </w:r>
      <w:r w:rsidRPr="00176D63">
        <w:rPr>
          <w:rFonts w:ascii="Arial" w:hAnsi="Arial" w:cs="Arial"/>
        </w:rPr>
        <w:t xml:space="preserve"> + CO. Briefly describe the environmental consequences of the “thermal process.”</w:t>
      </w:r>
    </w:p>
    <w:p w14:paraId="1400C663" w14:textId="77777777" w:rsidR="00176D63" w:rsidRDefault="00176D63" w:rsidP="0023634D">
      <w:pPr>
        <w:pStyle w:val="ListParagraph"/>
        <w:spacing w:line="240" w:lineRule="auto"/>
        <w:rPr>
          <w:rFonts w:ascii="Arial" w:hAnsi="Arial" w:cs="Arial"/>
        </w:rPr>
      </w:pPr>
    </w:p>
    <w:p w14:paraId="62548BA4" w14:textId="1FEE17E2" w:rsidR="00176D63" w:rsidRDefault="002A598F" w:rsidP="0023634D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ascii="Arial" w:hAnsi="Arial" w:cs="Arial"/>
        </w:rPr>
      </w:pPr>
      <w:r w:rsidRPr="00176D63">
        <w:rPr>
          <w:rFonts w:ascii="Arial" w:hAnsi="Arial" w:cs="Arial"/>
        </w:rPr>
        <w:t xml:space="preserve">What chemical reactivity do alkali metal hydrides exhibit in general?  </w:t>
      </w:r>
    </w:p>
    <w:p w14:paraId="0C16F652" w14:textId="77777777" w:rsidR="0023634D" w:rsidRPr="0023634D" w:rsidRDefault="0023634D" w:rsidP="0023634D">
      <w:pPr>
        <w:pStyle w:val="ListParagraph"/>
        <w:spacing w:line="240" w:lineRule="auto"/>
        <w:rPr>
          <w:rFonts w:ascii="Arial" w:hAnsi="Arial" w:cs="Arial"/>
        </w:rPr>
      </w:pPr>
    </w:p>
    <w:p w14:paraId="3BA6D0E4" w14:textId="0F850D1D" w:rsidR="00176D63" w:rsidRPr="00176D63" w:rsidRDefault="000C5676" w:rsidP="0023634D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ascii="Arial" w:hAnsi="Arial" w:cs="Arial"/>
        </w:rPr>
      </w:pPr>
      <w:r w:rsidRPr="00176D63">
        <w:rPr>
          <w:rFonts w:ascii="Arial" w:hAnsi="Arial" w:cs="Arial"/>
        </w:rPr>
        <w:t xml:space="preserve">What </w:t>
      </w:r>
      <w:r w:rsidR="00176D63">
        <w:rPr>
          <w:rFonts w:ascii="Arial" w:hAnsi="Arial" w:cs="Arial"/>
        </w:rPr>
        <w:t>is the main benefit of mechanochemistry compared to traditional methods</w:t>
      </w:r>
      <w:r w:rsidRPr="00176D63">
        <w:rPr>
          <w:rFonts w:ascii="Arial" w:hAnsi="Arial" w:cs="Arial"/>
        </w:rPr>
        <w:t>?</w:t>
      </w:r>
    </w:p>
    <w:p w14:paraId="37AAD4F2" w14:textId="77777777" w:rsidR="0023634D" w:rsidRDefault="0023634D" w:rsidP="0023634D">
      <w:pPr>
        <w:pStyle w:val="ListParagraph"/>
        <w:spacing w:line="240" w:lineRule="auto"/>
        <w:rPr>
          <w:rFonts w:ascii="Arial" w:hAnsi="Arial" w:cs="Arial"/>
        </w:rPr>
      </w:pPr>
    </w:p>
    <w:p w14:paraId="47068DB8" w14:textId="51D37135" w:rsidR="00F06F20" w:rsidRPr="00F06F20" w:rsidRDefault="002A598F" w:rsidP="0023634D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ascii="Arial" w:hAnsi="Arial" w:cs="Arial"/>
        </w:rPr>
      </w:pPr>
      <w:r w:rsidRPr="00176D63">
        <w:rPr>
          <w:rFonts w:ascii="Arial" w:hAnsi="Arial" w:cs="Arial"/>
        </w:rPr>
        <w:t xml:space="preserve">Why did the authors choose </w:t>
      </w:r>
      <w:r w:rsidR="000C5676" w:rsidRPr="00176D63">
        <w:rPr>
          <w:rFonts w:ascii="Arial" w:hAnsi="Arial" w:cs="Arial"/>
        </w:rPr>
        <w:t>mechanochemical</w:t>
      </w:r>
      <w:r w:rsidR="00A24362" w:rsidRPr="00176D63">
        <w:rPr>
          <w:rFonts w:ascii="Arial" w:hAnsi="Arial" w:cs="Arial"/>
        </w:rPr>
        <w:t xml:space="preserve"> methods</w:t>
      </w:r>
      <w:r w:rsidRPr="00176D63">
        <w:rPr>
          <w:rFonts w:ascii="Arial" w:hAnsi="Arial" w:cs="Arial"/>
        </w:rPr>
        <w:t xml:space="preserve"> rather than conventional solution methods to achieve the reaction between phosphates and KH?</w:t>
      </w:r>
      <w:r w:rsidR="000C5676" w:rsidRPr="00176D63">
        <w:rPr>
          <w:rFonts w:ascii="Arial" w:hAnsi="Arial" w:cs="Arial"/>
        </w:rPr>
        <w:t xml:space="preserve"> </w:t>
      </w:r>
    </w:p>
    <w:p w14:paraId="6AB31F38" w14:textId="77777777" w:rsidR="0023634D" w:rsidRDefault="0023634D" w:rsidP="0023634D">
      <w:pPr>
        <w:pStyle w:val="ListParagraph"/>
        <w:spacing w:line="240" w:lineRule="auto"/>
        <w:rPr>
          <w:rFonts w:ascii="Arial" w:hAnsi="Arial" w:cs="Arial"/>
        </w:rPr>
      </w:pPr>
    </w:p>
    <w:p w14:paraId="1EAB260D" w14:textId="6FD9C46A" w:rsidR="000C5676" w:rsidRDefault="000C5676" w:rsidP="0023634D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ascii="Arial" w:hAnsi="Arial" w:cs="Arial"/>
        </w:rPr>
      </w:pPr>
      <w:r w:rsidRPr="00F06F20">
        <w:rPr>
          <w:rFonts w:ascii="Arial" w:hAnsi="Arial" w:cs="Arial"/>
        </w:rPr>
        <w:t>Selectivity was a key problem with the reaction of KH and phosphate sources. Wha</w:t>
      </w:r>
      <w:r w:rsidR="00176D63" w:rsidRPr="00F06F20">
        <w:rPr>
          <w:rFonts w:ascii="Arial" w:hAnsi="Arial" w:cs="Arial"/>
        </w:rPr>
        <w:t xml:space="preserve">t is the </w:t>
      </w:r>
      <w:r w:rsidR="00F06F20">
        <w:rPr>
          <w:rFonts w:ascii="Arial" w:hAnsi="Arial" w:cs="Arial"/>
        </w:rPr>
        <w:t>desired product, and how is it currently made? What is the over-reduction product?</w:t>
      </w:r>
    </w:p>
    <w:p w14:paraId="1050F97E" w14:textId="77777777" w:rsidR="0023634D" w:rsidRPr="0023634D" w:rsidRDefault="0023634D" w:rsidP="0023634D">
      <w:pPr>
        <w:pStyle w:val="ListParagraph"/>
        <w:spacing w:line="240" w:lineRule="auto"/>
        <w:rPr>
          <w:rFonts w:ascii="Arial" w:hAnsi="Arial" w:cs="Arial"/>
        </w:rPr>
      </w:pPr>
    </w:p>
    <w:p w14:paraId="63D5A63E" w14:textId="5BCEE110" w:rsidR="007646D3" w:rsidRPr="00F06F20" w:rsidRDefault="007646D3" w:rsidP="0023634D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ascii="Arial" w:hAnsi="Arial" w:cs="Arial"/>
        </w:rPr>
      </w:pPr>
      <w:r w:rsidRPr="00F06F20">
        <w:rPr>
          <w:rFonts w:ascii="Arial" w:hAnsi="Arial" w:cs="Arial"/>
        </w:rPr>
        <w:t>Explain the authors</w:t>
      </w:r>
      <w:r w:rsidR="001D488A" w:rsidRPr="00F06F20">
        <w:rPr>
          <w:rFonts w:ascii="Arial" w:hAnsi="Arial" w:cs="Arial"/>
        </w:rPr>
        <w:t>’</w:t>
      </w:r>
      <w:r w:rsidRPr="00F06F20">
        <w:rPr>
          <w:rFonts w:ascii="Arial" w:hAnsi="Arial" w:cs="Arial"/>
        </w:rPr>
        <w:t xml:space="preserve"> mechanistic proposal on the formation of hypophosphite (H</w:t>
      </w:r>
      <w:r w:rsidRPr="00F06F20">
        <w:rPr>
          <w:rFonts w:ascii="Arial" w:hAnsi="Arial" w:cs="Arial"/>
          <w:vertAlign w:val="subscript"/>
        </w:rPr>
        <w:t>2</w:t>
      </w:r>
      <w:r w:rsidRPr="00F06F20">
        <w:rPr>
          <w:rFonts w:ascii="Arial" w:hAnsi="Arial" w:cs="Arial"/>
        </w:rPr>
        <w:t>PO</w:t>
      </w:r>
      <w:r w:rsidRPr="00F06F20">
        <w:rPr>
          <w:rFonts w:ascii="Arial" w:hAnsi="Arial" w:cs="Arial"/>
          <w:vertAlign w:val="subscript"/>
        </w:rPr>
        <w:t>2</w:t>
      </w:r>
      <w:r w:rsidRPr="00F06F20">
        <w:rPr>
          <w:rFonts w:ascii="Arial" w:hAnsi="Arial" w:cs="Arial"/>
          <w:vertAlign w:val="superscript"/>
        </w:rPr>
        <w:t>–</w:t>
      </w:r>
      <w:r w:rsidRPr="00F06F20">
        <w:rPr>
          <w:rFonts w:ascii="Arial" w:hAnsi="Arial" w:cs="Arial"/>
        </w:rPr>
        <w:t>) during the KH reduction of sodium triphosphate (Na</w:t>
      </w:r>
      <w:r w:rsidRPr="00F06F20">
        <w:rPr>
          <w:rFonts w:ascii="Arial" w:hAnsi="Arial" w:cs="Arial"/>
          <w:vertAlign w:val="subscript"/>
        </w:rPr>
        <w:t>5</w:t>
      </w:r>
      <w:r w:rsidRPr="00F06F20">
        <w:rPr>
          <w:rFonts w:ascii="Arial" w:hAnsi="Arial" w:cs="Arial"/>
        </w:rPr>
        <w:t>P</w:t>
      </w:r>
      <w:r w:rsidRPr="00F06F20">
        <w:rPr>
          <w:rFonts w:ascii="Arial" w:hAnsi="Arial" w:cs="Arial"/>
          <w:vertAlign w:val="subscript"/>
        </w:rPr>
        <w:t>3</w:t>
      </w:r>
      <w:r w:rsidRPr="00F06F20">
        <w:rPr>
          <w:rFonts w:ascii="Arial" w:hAnsi="Arial" w:cs="Arial"/>
        </w:rPr>
        <w:t>O</w:t>
      </w:r>
      <w:r w:rsidRPr="00F06F20">
        <w:rPr>
          <w:rFonts w:ascii="Arial" w:hAnsi="Arial" w:cs="Arial"/>
          <w:vertAlign w:val="subscript"/>
        </w:rPr>
        <w:t>10</w:t>
      </w:r>
      <w:r w:rsidRPr="00F06F20">
        <w:rPr>
          <w:rFonts w:ascii="Arial" w:hAnsi="Arial" w:cs="Arial"/>
        </w:rPr>
        <w:t>).</w:t>
      </w:r>
    </w:p>
    <w:p w14:paraId="3131BDFF" w14:textId="77777777" w:rsidR="0023634D" w:rsidRDefault="0023634D" w:rsidP="0023634D">
      <w:pPr>
        <w:pStyle w:val="ListParagraph"/>
        <w:spacing w:line="240" w:lineRule="auto"/>
        <w:rPr>
          <w:rFonts w:ascii="Arial" w:hAnsi="Arial" w:cs="Arial"/>
        </w:rPr>
      </w:pPr>
    </w:p>
    <w:p w14:paraId="2EE26A35" w14:textId="26E4C3A1" w:rsidR="00F06F20" w:rsidRDefault="00F06F20" w:rsidP="0023634D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Why does biologically-derived polyphosphate need to be calcined prior to reduction with KH? </w:t>
      </w:r>
    </w:p>
    <w:p w14:paraId="3605C774" w14:textId="16C18CE7" w:rsidR="00F06F20" w:rsidRDefault="00F06F20" w:rsidP="0023634D">
      <w:pPr>
        <w:pStyle w:val="ListParagraph"/>
        <w:spacing w:line="240" w:lineRule="auto"/>
        <w:rPr>
          <w:rFonts w:ascii="Arial" w:hAnsi="Arial" w:cs="Arial"/>
        </w:rPr>
      </w:pPr>
    </w:p>
    <w:p w14:paraId="32F82FB2" w14:textId="77777777" w:rsidR="00BC581A" w:rsidRPr="00F06F20" w:rsidRDefault="00BC581A">
      <w:pPr>
        <w:rPr>
          <w:rFonts w:ascii="Arial" w:hAnsi="Arial" w:cs="Arial"/>
        </w:rPr>
      </w:pPr>
    </w:p>
    <w:sectPr w:rsidR="00BC581A" w:rsidRPr="00F06F2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4390" w14:textId="77777777" w:rsidR="00543F8E" w:rsidRDefault="00543F8E" w:rsidP="00F06F20">
      <w:pPr>
        <w:spacing w:after="0" w:line="240" w:lineRule="auto"/>
      </w:pPr>
      <w:r>
        <w:separator/>
      </w:r>
    </w:p>
  </w:endnote>
  <w:endnote w:type="continuationSeparator" w:id="0">
    <w:p w14:paraId="2BB11DD1" w14:textId="77777777" w:rsidR="00543F8E" w:rsidRDefault="00543F8E" w:rsidP="00F0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E70E" w14:textId="77777777" w:rsidR="00543F8E" w:rsidRDefault="00543F8E" w:rsidP="00F06F20">
      <w:pPr>
        <w:spacing w:after="0" w:line="240" w:lineRule="auto"/>
      </w:pPr>
      <w:r>
        <w:separator/>
      </w:r>
    </w:p>
  </w:footnote>
  <w:footnote w:type="continuationSeparator" w:id="0">
    <w:p w14:paraId="17778A28" w14:textId="77777777" w:rsidR="00543F8E" w:rsidRDefault="00543F8E" w:rsidP="00F0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560A" w14:textId="2DA29428" w:rsidR="00F06F20" w:rsidRPr="00F06F20" w:rsidRDefault="00F06F20" w:rsidP="00F06F20">
    <w:pPr>
      <w:pStyle w:val="Header"/>
    </w:pPr>
    <w:r w:rsidRPr="00F06F20">
      <w:t xml:space="preserve">Created by </w:t>
    </w:r>
    <w:r>
      <w:t>Feng Zhai</w:t>
    </w:r>
    <w:r w:rsidRPr="00F06F20">
      <w:t xml:space="preserve"> (</w:t>
    </w:r>
    <w:r>
      <w:t>feng.zhai@emory</w:t>
    </w:r>
    <w:r w:rsidRPr="00F06F20">
      <w:t xml:space="preserve">.edu) and </w:t>
    </w:r>
    <w:r>
      <w:t>Kyle Grice (</w:t>
    </w:r>
    <w:r w:rsidRPr="00F06F20">
      <w:t>kgrice1@depaul.edu</w:t>
    </w:r>
    <w:r>
      <w:t xml:space="preserve">) and </w:t>
    </w:r>
    <w:r w:rsidRPr="00F06F20">
      <w:t xml:space="preserve">posted on </w:t>
    </w:r>
    <w:proofErr w:type="spellStart"/>
    <w:r w:rsidRPr="00F06F20">
      <w:t>VIPEr</w:t>
    </w:r>
    <w:proofErr w:type="spellEnd"/>
    <w:r w:rsidRPr="00F06F20">
      <w:t xml:space="preserve"> (www.ionicviper.org) on </w:t>
    </w:r>
    <w:r>
      <w:t>January 2023</w:t>
    </w:r>
    <w:r w:rsidRPr="00F06F20">
      <w:t xml:space="preserve">, Copyright </w:t>
    </w:r>
    <w:r>
      <w:t xml:space="preserve">Feng Zhai and Kyle Grice </w:t>
    </w:r>
    <w:r w:rsidRPr="00F06F20">
      <w:t>202</w:t>
    </w:r>
    <w:r>
      <w:t>3</w:t>
    </w:r>
    <w:r w:rsidRPr="00F06F20">
      <w:t>. This work is licensed under the Creative Commons Attribution Non-commercial Share Alike International License. To view a copy of this license, visit https://creativecommons.org/licenses/by-nc-sa/4.0/.</w:t>
    </w:r>
  </w:p>
  <w:p w14:paraId="078AB7A1" w14:textId="77777777" w:rsidR="00F06F20" w:rsidRDefault="00F06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8B0"/>
    <w:multiLevelType w:val="hybridMultilevel"/>
    <w:tmpl w:val="97841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2195"/>
    <w:multiLevelType w:val="hybridMultilevel"/>
    <w:tmpl w:val="97841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269266">
    <w:abstractNumId w:val="1"/>
  </w:num>
  <w:num w:numId="2" w16cid:durableId="20767323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ai, Feng">
    <w15:presenceInfo w15:providerId="None" w15:userId="Zhai, F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1B"/>
    <w:rsid w:val="0006522D"/>
    <w:rsid w:val="000C5676"/>
    <w:rsid w:val="00176D63"/>
    <w:rsid w:val="001D0455"/>
    <w:rsid w:val="001D488A"/>
    <w:rsid w:val="0023137A"/>
    <w:rsid w:val="0023634D"/>
    <w:rsid w:val="002A598F"/>
    <w:rsid w:val="002D0101"/>
    <w:rsid w:val="0042760A"/>
    <w:rsid w:val="00443B36"/>
    <w:rsid w:val="0045117E"/>
    <w:rsid w:val="00543F8E"/>
    <w:rsid w:val="0056033B"/>
    <w:rsid w:val="005F5F24"/>
    <w:rsid w:val="00711761"/>
    <w:rsid w:val="007134CA"/>
    <w:rsid w:val="007646D3"/>
    <w:rsid w:val="00796F4B"/>
    <w:rsid w:val="009816FD"/>
    <w:rsid w:val="00A24362"/>
    <w:rsid w:val="00A73B21"/>
    <w:rsid w:val="00AF3AD6"/>
    <w:rsid w:val="00B2335D"/>
    <w:rsid w:val="00BC581A"/>
    <w:rsid w:val="00BE49CE"/>
    <w:rsid w:val="00C2483E"/>
    <w:rsid w:val="00CD1C68"/>
    <w:rsid w:val="00D46A7E"/>
    <w:rsid w:val="00D53864"/>
    <w:rsid w:val="00D92D9A"/>
    <w:rsid w:val="00DF1DED"/>
    <w:rsid w:val="00E333BC"/>
    <w:rsid w:val="00EE121B"/>
    <w:rsid w:val="00F06F20"/>
    <w:rsid w:val="00FB277A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3C63"/>
  <w15:chartTrackingRefBased/>
  <w15:docId w15:val="{63DE3732-3701-40AB-B025-05EED96C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A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A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F20"/>
  </w:style>
  <w:style w:type="paragraph" w:styleId="Footer">
    <w:name w:val="footer"/>
    <w:basedOn w:val="Normal"/>
    <w:link w:val="FooterChar"/>
    <w:uiPriority w:val="99"/>
    <w:unhideWhenUsed/>
    <w:rsid w:val="00F0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F20"/>
  </w:style>
  <w:style w:type="paragraph" w:styleId="Revision">
    <w:name w:val="Revision"/>
    <w:hidden/>
    <w:uiPriority w:val="99"/>
    <w:semiHidden/>
    <w:rsid w:val="005F5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1/acscentsci.1c013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doi.org/10.1021/acscentsci.0c00332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3C41-BDD4-4CBD-91FF-8565AAC3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Zhai, Feng</dc:creator>
  <cp:keywords/>
  <dc:description/>
  <cp:lastModifiedBy>Zhai, Feng</cp:lastModifiedBy>
  <cp:revision>4</cp:revision>
  <dcterms:created xsi:type="dcterms:W3CDTF">2023-01-15T22:52:00Z</dcterms:created>
  <dcterms:modified xsi:type="dcterms:W3CDTF">2023-01-17T14:51:00Z</dcterms:modified>
</cp:coreProperties>
</file>